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51CC396D" w:rsidR="009E3649" w:rsidRPr="0009073E" w:rsidRDefault="007847FD" w:rsidP="002269A4">
      <w:pPr>
        <w:spacing w:after="0" w:line="240" w:lineRule="auto"/>
        <w:rPr>
          <w:b/>
          <w:sz w:val="44"/>
          <w:szCs w:val="44"/>
        </w:rPr>
      </w:pPr>
      <w:r>
        <w:rPr>
          <w:b/>
          <w:sz w:val="44"/>
          <w:szCs w:val="44"/>
        </w:rPr>
        <w:t>ISP 260</w:t>
      </w:r>
      <w:r>
        <w:rPr>
          <w:b/>
          <w:sz w:val="44"/>
          <w:szCs w:val="44"/>
        </w:rPr>
        <w:tab/>
      </w:r>
    </w:p>
    <w:p w14:paraId="084D6E3C" w14:textId="27E0ED4D"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D7A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7847FD">
        <w:rPr>
          <w:b/>
          <w:sz w:val="44"/>
          <w:szCs w:val="44"/>
        </w:rPr>
        <w:t>Placement Assessment</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DDA28F3" w14:textId="1400D1CE" w:rsidR="00987065" w:rsidRDefault="00987065" w:rsidP="00987065">
      <w:pPr>
        <w:rPr>
          <w:rFonts w:ascii="Arial" w:hAnsi="Arial" w:cs="Arial"/>
        </w:rPr>
      </w:pPr>
      <w:r>
        <w:rPr>
          <w:rFonts w:ascii="Arial" w:hAnsi="Arial" w:cs="Arial"/>
        </w:rPr>
        <w:t xml:space="preserve">Determines the appropriate placement of students, relative to their </w:t>
      </w:r>
      <w:r w:rsidR="00567646">
        <w:rPr>
          <w:rFonts w:ascii="Arial" w:hAnsi="Arial" w:cs="Arial"/>
        </w:rPr>
        <w:t>academic skills and personal readiness for college level success.  I</w:t>
      </w:r>
      <w:r>
        <w:rPr>
          <w:rFonts w:ascii="Arial" w:hAnsi="Arial" w:cs="Arial"/>
        </w:rPr>
        <w:t>n courses that have</w:t>
      </w:r>
      <w:ins w:id="0" w:author="Scot Pruyn" w:date="2024-04-25T16:46:00Z">
        <w:r w:rsidR="00773F13">
          <w:rPr>
            <w:rFonts w:ascii="Arial" w:hAnsi="Arial" w:cs="Arial"/>
          </w:rPr>
          <w:t xml:space="preserve"> required</w:t>
        </w:r>
      </w:ins>
      <w:r>
        <w:rPr>
          <w:rFonts w:ascii="Arial" w:hAnsi="Arial" w:cs="Arial"/>
        </w:rPr>
        <w:t xml:space="preserve"> prerequisites or </w:t>
      </w:r>
      <w:del w:id="1" w:author="Scot Pruyn" w:date="2024-04-25T16:46:00Z">
        <w:r w:rsidDel="00773F13">
          <w:rPr>
            <w:rFonts w:ascii="Arial" w:hAnsi="Arial" w:cs="Arial"/>
          </w:rPr>
          <w:delText xml:space="preserve">recommended </w:delText>
        </w:r>
      </w:del>
      <w:r>
        <w:rPr>
          <w:rFonts w:ascii="Arial" w:hAnsi="Arial" w:cs="Arial"/>
        </w:rPr>
        <w:t>placement levels</w:t>
      </w:r>
      <w:r w:rsidR="00567646">
        <w:rPr>
          <w:rFonts w:ascii="Arial" w:hAnsi="Arial" w:cs="Arial"/>
        </w:rPr>
        <w:t xml:space="preserve">, students </w:t>
      </w:r>
      <w:del w:id="2" w:author="Scot Pruyn" w:date="2024-04-25T16:46:00Z">
        <w:r w:rsidR="00567646" w:rsidDel="00773F13">
          <w:rPr>
            <w:rFonts w:ascii="Arial" w:hAnsi="Arial" w:cs="Arial"/>
          </w:rPr>
          <w:delText>are required to</w:delText>
        </w:r>
      </w:del>
      <w:ins w:id="3" w:author="Scot Pruyn" w:date="2024-04-25T16:46:00Z">
        <w:r w:rsidR="00773F13">
          <w:rPr>
            <w:rFonts w:ascii="Arial" w:hAnsi="Arial" w:cs="Arial"/>
          </w:rPr>
          <w:t>must</w:t>
        </w:r>
      </w:ins>
      <w:r w:rsidR="00567646">
        <w:rPr>
          <w:rFonts w:ascii="Arial" w:hAnsi="Arial" w:cs="Arial"/>
        </w:rPr>
        <w:t xml:space="preserve"> secure placement prior to registration. </w:t>
      </w:r>
    </w:p>
    <w:p w14:paraId="2C422CCD" w14:textId="77777777" w:rsidR="00037DD3" w:rsidRDefault="00037DD3" w:rsidP="002269A4">
      <w:pPr>
        <w:spacing w:after="0" w:line="240" w:lineRule="auto"/>
        <w:rPr>
          <w:b/>
          <w:sz w:val="28"/>
          <w:szCs w:val="28"/>
        </w:rPr>
      </w:pPr>
      <w:r w:rsidRPr="0009073E">
        <w:rPr>
          <w:b/>
          <w:sz w:val="28"/>
          <w:szCs w:val="28"/>
        </w:rPr>
        <w:t>SUMMARY</w:t>
      </w:r>
    </w:p>
    <w:p w14:paraId="05E0EE3D" w14:textId="26EA688C" w:rsidR="00664073" w:rsidRPr="00773F13" w:rsidRDefault="00664073" w:rsidP="002269A4">
      <w:pPr>
        <w:rPr>
          <w:rFonts w:ascii="Arial" w:hAnsi="Arial" w:cs="Arial"/>
        </w:rPr>
      </w:pPr>
      <w:r w:rsidRPr="00773F13">
        <w:rPr>
          <w:rFonts w:ascii="Arial" w:hAnsi="Arial" w:cs="Arial"/>
        </w:rPr>
        <w:t>Students are guided toward the coursework that best fits their educational goals</w:t>
      </w:r>
      <w:r w:rsidR="00DC729E" w:rsidRPr="00773F13">
        <w:rPr>
          <w:rFonts w:ascii="Arial" w:hAnsi="Arial" w:cs="Arial"/>
        </w:rPr>
        <w:t xml:space="preserve"> and college readiness</w:t>
      </w:r>
      <w:ins w:id="4" w:author="Scot Pruyn" w:date="2024-04-25T16:47:00Z">
        <w:r w:rsidR="00773F13">
          <w:rPr>
            <w:rFonts w:ascii="Arial" w:hAnsi="Arial" w:cs="Arial"/>
          </w:rPr>
          <w:t xml:space="preserve"> using a multiple-measures approach</w:t>
        </w:r>
      </w:ins>
      <w:r w:rsidRPr="00773F13">
        <w:rPr>
          <w:rFonts w:ascii="Arial" w:hAnsi="Arial" w:cs="Arial"/>
        </w:rPr>
        <w:t xml:space="preserve">.  Using self-reported </w:t>
      </w:r>
      <w:r w:rsidR="00DC729E" w:rsidRPr="00773F13">
        <w:rPr>
          <w:rFonts w:ascii="Arial" w:hAnsi="Arial" w:cs="Arial"/>
        </w:rPr>
        <w:t>information, including high school graduation date</w:t>
      </w:r>
      <w:del w:id="5" w:author="Scot Pruyn" w:date="2024-04-25T16:48:00Z">
        <w:r w:rsidR="00DC729E" w:rsidRPr="00773F13" w:rsidDel="00773F13">
          <w:rPr>
            <w:rFonts w:ascii="Arial" w:hAnsi="Arial" w:cs="Arial"/>
          </w:rPr>
          <w:delText>,</w:delText>
        </w:r>
      </w:del>
      <w:ins w:id="6" w:author="Scot Pruyn" w:date="2024-04-25T16:48:00Z">
        <w:r w:rsidR="00773F13">
          <w:rPr>
            <w:rFonts w:ascii="Arial" w:hAnsi="Arial" w:cs="Arial"/>
          </w:rPr>
          <w:t xml:space="preserve"> and</w:t>
        </w:r>
      </w:ins>
      <w:r w:rsidR="00DC729E" w:rsidRPr="00773F13">
        <w:rPr>
          <w:rFonts w:ascii="Arial" w:hAnsi="Arial" w:cs="Arial"/>
        </w:rPr>
        <w:t xml:space="preserve"> GPA</w:t>
      </w:r>
      <w:ins w:id="7" w:author="Scot Pruyn" w:date="2024-04-25T16:46:00Z">
        <w:r w:rsidR="00773F13">
          <w:rPr>
            <w:rFonts w:ascii="Arial" w:hAnsi="Arial" w:cs="Arial"/>
          </w:rPr>
          <w:t>,</w:t>
        </w:r>
      </w:ins>
      <w:r w:rsidR="00DC729E" w:rsidRPr="00773F13">
        <w:rPr>
          <w:rFonts w:ascii="Arial" w:hAnsi="Arial" w:cs="Arial"/>
        </w:rPr>
        <w:t xml:space="preserve"> </w:t>
      </w:r>
      <w:del w:id="8" w:author="Scot Pruyn" w:date="2024-04-25T16:48:00Z">
        <w:r w:rsidR="00DC729E" w:rsidRPr="00773F13" w:rsidDel="00773F13">
          <w:rPr>
            <w:rFonts w:ascii="Arial" w:hAnsi="Arial" w:cs="Arial"/>
          </w:rPr>
          <w:delText xml:space="preserve">and </w:delText>
        </w:r>
      </w:del>
      <w:r w:rsidR="00DC729E" w:rsidRPr="00773F13">
        <w:rPr>
          <w:rFonts w:ascii="Arial" w:hAnsi="Arial" w:cs="Arial"/>
        </w:rPr>
        <w:t xml:space="preserve">coursework, </w:t>
      </w:r>
      <w:del w:id="9" w:author="Scot Pruyn" w:date="2024-04-25T16:48:00Z">
        <w:r w:rsidR="00DC729E" w:rsidRPr="00773F13" w:rsidDel="00773F13">
          <w:rPr>
            <w:rFonts w:ascii="Arial" w:hAnsi="Arial" w:cs="Arial"/>
          </w:rPr>
          <w:delText xml:space="preserve">as well as </w:delText>
        </w:r>
      </w:del>
      <w:r w:rsidR="00DC729E" w:rsidRPr="00773F13">
        <w:rPr>
          <w:rFonts w:ascii="Arial" w:hAnsi="Arial" w:cs="Arial"/>
        </w:rPr>
        <w:t xml:space="preserve">life experience, standardized </w:t>
      </w:r>
      <w:r w:rsidRPr="00773F13">
        <w:rPr>
          <w:rFonts w:ascii="Arial" w:hAnsi="Arial" w:cs="Arial"/>
        </w:rPr>
        <w:t>test scores</w:t>
      </w:r>
      <w:ins w:id="10" w:author="Scot Pruyn" w:date="2024-04-25T16:46:00Z">
        <w:r w:rsidR="00773F13">
          <w:rPr>
            <w:rFonts w:ascii="Arial" w:hAnsi="Arial" w:cs="Arial"/>
          </w:rPr>
          <w:t>,</w:t>
        </w:r>
      </w:ins>
      <w:r w:rsidR="00DC729E" w:rsidRPr="00773F13">
        <w:rPr>
          <w:rFonts w:ascii="Arial" w:hAnsi="Arial" w:cs="Arial"/>
        </w:rPr>
        <w:t xml:space="preserve"> and other </w:t>
      </w:r>
      <w:del w:id="11" w:author="Scot Pruyn" w:date="2024-04-25T16:47:00Z">
        <w:r w:rsidR="00DC729E" w:rsidRPr="00773F13" w:rsidDel="00773F13">
          <w:rPr>
            <w:rFonts w:ascii="Arial" w:hAnsi="Arial" w:cs="Arial"/>
          </w:rPr>
          <w:delText xml:space="preserve">multiple </w:delText>
        </w:r>
      </w:del>
      <w:r w:rsidR="00DC729E" w:rsidRPr="00773F13">
        <w:rPr>
          <w:rFonts w:ascii="Arial" w:hAnsi="Arial" w:cs="Arial"/>
        </w:rPr>
        <w:t xml:space="preserve">measures, placement options are determined </w:t>
      </w:r>
      <w:r w:rsidR="00567646" w:rsidRPr="00773F13">
        <w:rPr>
          <w:rFonts w:ascii="Arial" w:hAnsi="Arial" w:cs="Arial"/>
        </w:rPr>
        <w:t xml:space="preserve">in conjunction with recommended </w:t>
      </w:r>
      <w:r w:rsidR="00531185" w:rsidRPr="00773F13">
        <w:rPr>
          <w:rFonts w:ascii="Arial" w:hAnsi="Arial" w:cs="Arial"/>
        </w:rPr>
        <w:t xml:space="preserve">support </w:t>
      </w:r>
      <w:r w:rsidR="00DC729E" w:rsidRPr="00773F13">
        <w:rPr>
          <w:rFonts w:ascii="Arial" w:hAnsi="Arial" w:cs="Arial"/>
        </w:rPr>
        <w:t>resource</w:t>
      </w:r>
      <w:r w:rsidR="00567646" w:rsidRPr="00773F13">
        <w:rPr>
          <w:rFonts w:ascii="Arial" w:hAnsi="Arial" w:cs="Arial"/>
        </w:rPr>
        <w:t>s</w:t>
      </w:r>
      <w:r w:rsidR="00DC729E" w:rsidRPr="00773F13">
        <w:rPr>
          <w:rFonts w:ascii="Arial" w:hAnsi="Arial" w:cs="Arial"/>
        </w:rPr>
        <w:t xml:space="preserve">.  </w:t>
      </w:r>
    </w:p>
    <w:p w14:paraId="36D21079" w14:textId="77777777" w:rsidR="00037DD3" w:rsidRDefault="008F7509" w:rsidP="002269A4">
      <w:pPr>
        <w:spacing w:after="0" w:line="240" w:lineRule="auto"/>
        <w:rPr>
          <w:b/>
          <w:sz w:val="28"/>
          <w:szCs w:val="28"/>
        </w:rPr>
      </w:pPr>
      <w:r>
        <w:rPr>
          <w:b/>
          <w:sz w:val="28"/>
          <w:szCs w:val="28"/>
        </w:rPr>
        <w:t>STANDARD</w:t>
      </w:r>
    </w:p>
    <w:p w14:paraId="46BB0375" w14:textId="516AA9E7" w:rsidR="00987065" w:rsidRPr="00987065" w:rsidRDefault="00987065" w:rsidP="00987065">
      <w:pPr>
        <w:pStyle w:val="ListParagraph"/>
        <w:numPr>
          <w:ilvl w:val="0"/>
          <w:numId w:val="11"/>
        </w:numPr>
        <w:spacing w:after="0" w:line="240" w:lineRule="auto"/>
        <w:rPr>
          <w:rFonts w:ascii="Arial" w:hAnsi="Arial" w:cs="Arial"/>
        </w:rPr>
      </w:pPr>
      <w:r w:rsidRPr="00987065">
        <w:rPr>
          <w:rFonts w:ascii="Arial" w:hAnsi="Arial" w:cs="Arial"/>
        </w:rPr>
        <w:t xml:space="preserve">Students taking classes which have </w:t>
      </w:r>
      <w:ins w:id="12" w:author="Scot Pruyn" w:date="2024-04-25T16:48:00Z">
        <w:r w:rsidR="00773F13">
          <w:rPr>
            <w:rFonts w:ascii="Arial" w:hAnsi="Arial" w:cs="Arial"/>
          </w:rPr>
          <w:t xml:space="preserve">required </w:t>
        </w:r>
      </w:ins>
      <w:r w:rsidRPr="00987065">
        <w:rPr>
          <w:rFonts w:ascii="Arial" w:hAnsi="Arial" w:cs="Arial"/>
        </w:rPr>
        <w:t xml:space="preserve">prerequisites or </w:t>
      </w:r>
      <w:del w:id="13" w:author="Scot Pruyn" w:date="2024-04-25T16:48:00Z">
        <w:r w:rsidRPr="00987065" w:rsidDel="00773F13">
          <w:rPr>
            <w:rFonts w:ascii="Arial" w:hAnsi="Arial" w:cs="Arial"/>
          </w:rPr>
          <w:delText xml:space="preserve">recommended </w:delText>
        </w:r>
      </w:del>
      <w:r w:rsidRPr="00987065">
        <w:rPr>
          <w:rFonts w:ascii="Arial" w:hAnsi="Arial" w:cs="Arial"/>
        </w:rPr>
        <w:t>placement levels will be assessed in one or more of the following ways:</w:t>
      </w:r>
    </w:p>
    <w:p w14:paraId="486ADD99" w14:textId="0BE1CFC9" w:rsidR="00773F13" w:rsidRDefault="00773F13" w:rsidP="00987065">
      <w:pPr>
        <w:numPr>
          <w:ilvl w:val="0"/>
          <w:numId w:val="8"/>
        </w:numPr>
        <w:spacing w:after="0" w:line="240" w:lineRule="auto"/>
        <w:rPr>
          <w:ins w:id="14" w:author="Scot Pruyn" w:date="2024-04-25T16:48:00Z"/>
          <w:rFonts w:ascii="Arial" w:hAnsi="Arial" w:cs="Arial"/>
        </w:rPr>
      </w:pPr>
      <w:ins w:id="15" w:author="Scot Pruyn" w:date="2024-04-25T16:48:00Z">
        <w:r>
          <w:rPr>
            <w:rFonts w:ascii="Arial" w:hAnsi="Arial" w:cs="Arial"/>
          </w:rPr>
          <w:t>Placement intake form and conversation with staff</w:t>
        </w:r>
      </w:ins>
      <w:ins w:id="16" w:author="Scot Pruyn" w:date="2024-04-25T17:11:00Z">
        <w:r w:rsidR="00613C38">
          <w:rPr>
            <w:rFonts w:ascii="Arial" w:hAnsi="Arial" w:cs="Arial"/>
          </w:rPr>
          <w:t xml:space="preserve"> discussing </w:t>
        </w:r>
        <w:bookmarkStart w:id="17" w:name="_GoBack"/>
        <w:bookmarkEnd w:id="17"/>
        <w:r w:rsidR="00613C38">
          <w:rPr>
            <w:rFonts w:ascii="Arial" w:hAnsi="Arial" w:cs="Arial"/>
          </w:rPr>
          <w:t>samples/overviews of potential placement lev</w:t>
        </w:r>
      </w:ins>
      <w:ins w:id="18" w:author="Scot Pruyn" w:date="2024-04-25T17:12:00Z">
        <w:r w:rsidR="00613C38">
          <w:rPr>
            <w:rFonts w:ascii="Arial" w:hAnsi="Arial" w:cs="Arial"/>
          </w:rPr>
          <w:t>els</w:t>
        </w:r>
      </w:ins>
    </w:p>
    <w:p w14:paraId="414E5E6F" w14:textId="0404D4F8" w:rsidR="00567646" w:rsidRDefault="00567646" w:rsidP="00987065">
      <w:pPr>
        <w:numPr>
          <w:ilvl w:val="0"/>
          <w:numId w:val="8"/>
        </w:numPr>
        <w:spacing w:after="0" w:line="240" w:lineRule="auto"/>
        <w:rPr>
          <w:rFonts w:ascii="Arial" w:hAnsi="Arial" w:cs="Arial"/>
        </w:rPr>
      </w:pPr>
      <w:r>
        <w:rPr>
          <w:rFonts w:ascii="Arial" w:hAnsi="Arial" w:cs="Arial"/>
        </w:rPr>
        <w:t>Standardized test scores (e.g., ACT, SAT, GED</w:t>
      </w:r>
      <w:r w:rsidR="00B82470">
        <w:rPr>
          <w:rFonts w:ascii="Arial" w:hAnsi="Arial" w:cs="Arial"/>
        </w:rPr>
        <w:t>2014</w:t>
      </w:r>
      <w:r>
        <w:rPr>
          <w:rFonts w:ascii="Arial" w:hAnsi="Arial" w:cs="Arial"/>
        </w:rPr>
        <w:t>, ACCUPLACER)</w:t>
      </w:r>
    </w:p>
    <w:p w14:paraId="4721B51B" w14:textId="044F81F4" w:rsidR="00987065" w:rsidRPr="00987065" w:rsidDel="00773F13" w:rsidRDefault="00987065" w:rsidP="00987065">
      <w:pPr>
        <w:numPr>
          <w:ilvl w:val="0"/>
          <w:numId w:val="8"/>
        </w:numPr>
        <w:spacing w:after="0" w:line="240" w:lineRule="auto"/>
        <w:rPr>
          <w:del w:id="19" w:author="Scot Pruyn" w:date="2024-04-25T16:48:00Z"/>
          <w:rFonts w:ascii="Arial" w:hAnsi="Arial" w:cs="Arial"/>
        </w:rPr>
      </w:pPr>
      <w:del w:id="20" w:author="Scot Pruyn" w:date="2024-04-25T16:48:00Z">
        <w:r w:rsidRPr="00987065" w:rsidDel="00773F13">
          <w:rPr>
            <w:rFonts w:ascii="Arial" w:hAnsi="Arial" w:cs="Arial"/>
          </w:rPr>
          <w:delText>Clackamas Community College assessments.</w:delText>
        </w:r>
      </w:del>
    </w:p>
    <w:p w14:paraId="2CF63F53" w14:textId="72ED3B63" w:rsidR="00567646" w:rsidRPr="00567646" w:rsidRDefault="00567646" w:rsidP="00567646">
      <w:pPr>
        <w:numPr>
          <w:ilvl w:val="0"/>
          <w:numId w:val="8"/>
        </w:numPr>
        <w:spacing w:after="0" w:line="240" w:lineRule="auto"/>
        <w:rPr>
          <w:rFonts w:ascii="Arial" w:hAnsi="Arial" w:cs="Arial"/>
        </w:rPr>
      </w:pPr>
      <w:r>
        <w:rPr>
          <w:rFonts w:ascii="Arial" w:hAnsi="Arial" w:cs="Arial"/>
        </w:rPr>
        <w:t>Recent high school GPA and coursework</w:t>
      </w:r>
    </w:p>
    <w:p w14:paraId="120C2879" w14:textId="635B5639" w:rsidR="00567646" w:rsidRDefault="00E50BA3" w:rsidP="00987065">
      <w:pPr>
        <w:numPr>
          <w:ilvl w:val="0"/>
          <w:numId w:val="8"/>
        </w:numPr>
        <w:spacing w:after="0" w:line="240" w:lineRule="auto"/>
        <w:rPr>
          <w:rFonts w:ascii="Arial" w:hAnsi="Arial" w:cs="Arial"/>
        </w:rPr>
      </w:pPr>
      <w:r>
        <w:rPr>
          <w:rFonts w:ascii="Arial" w:hAnsi="Arial" w:cs="Arial"/>
        </w:rPr>
        <w:t>Credit by examination (e.g. AP, IB, CLEP, DSST)</w:t>
      </w:r>
    </w:p>
    <w:p w14:paraId="3B2DCB28" w14:textId="77777777" w:rsidR="00987065" w:rsidRPr="00987065" w:rsidRDefault="00987065" w:rsidP="00987065">
      <w:pPr>
        <w:numPr>
          <w:ilvl w:val="0"/>
          <w:numId w:val="8"/>
        </w:numPr>
        <w:spacing w:after="0" w:line="240" w:lineRule="auto"/>
        <w:rPr>
          <w:rFonts w:ascii="Arial" w:hAnsi="Arial" w:cs="Arial"/>
        </w:rPr>
      </w:pPr>
      <w:r w:rsidRPr="00987065">
        <w:rPr>
          <w:rFonts w:ascii="Arial" w:hAnsi="Arial" w:cs="Arial"/>
        </w:rPr>
        <w:t>College level transcripts from other regionally accredited colleges or universities indicating successful completion of similar courses.  (See Transfer Credit Practices of Designated Educational Institutions published by American Association of Collegiate Registrars and Admissions Officers—AACRAO)</w:t>
      </w:r>
    </w:p>
    <w:p w14:paraId="4A9C4CD2" w14:textId="1C07033E" w:rsidR="00323D21" w:rsidRPr="00323D21" w:rsidRDefault="00323D21" w:rsidP="00323D21">
      <w:pPr>
        <w:spacing w:after="0" w:line="240" w:lineRule="auto"/>
        <w:ind w:left="1440"/>
        <w:rPr>
          <w:rFonts w:ascii="Arial" w:hAnsi="Arial" w:cs="Arial"/>
        </w:rPr>
      </w:pPr>
    </w:p>
    <w:p w14:paraId="1F1617AF" w14:textId="77777777"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Students may receive placement options from a variety people and locations, including academic advisors, enrollment and welcome center staff, Testing and Placement Services, and faculty.  </w:t>
      </w:r>
    </w:p>
    <w:p w14:paraId="1CD8ABCF" w14:textId="77777777" w:rsidR="00B82470" w:rsidRDefault="00B82470" w:rsidP="006A398A">
      <w:pPr>
        <w:pStyle w:val="ListParagraph"/>
        <w:spacing w:after="0" w:line="240" w:lineRule="auto"/>
        <w:rPr>
          <w:rFonts w:ascii="Arial" w:hAnsi="Arial" w:cs="Arial"/>
        </w:rPr>
      </w:pPr>
    </w:p>
    <w:p w14:paraId="2FE91A1C" w14:textId="11BDC044"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Specific programs, such as most apprenticeship programs, may require a single test score for placement.  </w:t>
      </w:r>
    </w:p>
    <w:p w14:paraId="359DF594" w14:textId="77777777" w:rsidR="00531185" w:rsidRPr="006A398A" w:rsidRDefault="00531185" w:rsidP="006A398A">
      <w:pPr>
        <w:pStyle w:val="ListParagraph"/>
        <w:rPr>
          <w:rFonts w:ascii="Arial" w:hAnsi="Arial" w:cs="Arial"/>
        </w:rPr>
      </w:pPr>
    </w:p>
    <w:p w14:paraId="60E46906" w14:textId="7A4FD113" w:rsidR="00531185" w:rsidRDefault="00E50BA3" w:rsidP="006A398A">
      <w:pPr>
        <w:pStyle w:val="ListParagraph"/>
        <w:numPr>
          <w:ilvl w:val="0"/>
          <w:numId w:val="11"/>
        </w:numPr>
        <w:spacing w:after="0" w:line="240" w:lineRule="auto"/>
        <w:rPr>
          <w:rFonts w:ascii="Arial" w:hAnsi="Arial" w:cs="Arial"/>
        </w:rPr>
      </w:pPr>
      <w:r>
        <w:rPr>
          <w:rFonts w:ascii="Arial" w:hAnsi="Arial" w:cs="Arial"/>
        </w:rPr>
        <w:t xml:space="preserve">Students </w:t>
      </w:r>
      <w:del w:id="21" w:author="Scot Pruyn" w:date="2024-04-25T16:49:00Z">
        <w:r w:rsidDel="00773F13">
          <w:rPr>
            <w:rFonts w:ascii="Arial" w:hAnsi="Arial" w:cs="Arial"/>
          </w:rPr>
          <w:delText>may be</w:delText>
        </w:r>
      </w:del>
      <w:ins w:id="22" w:author="Scot Pruyn" w:date="2024-04-25T16:49:00Z">
        <w:r w:rsidR="00773F13">
          <w:rPr>
            <w:rFonts w:ascii="Arial" w:hAnsi="Arial" w:cs="Arial"/>
          </w:rPr>
          <w:t>are</w:t>
        </w:r>
      </w:ins>
      <w:r>
        <w:rPr>
          <w:rFonts w:ascii="Arial" w:hAnsi="Arial" w:cs="Arial"/>
        </w:rPr>
        <w:t xml:space="preserve"> blocked from</w:t>
      </w:r>
      <w:r w:rsidR="009D4FED">
        <w:rPr>
          <w:rFonts w:ascii="Arial" w:hAnsi="Arial" w:cs="Arial"/>
        </w:rPr>
        <w:t xml:space="preserve"> registration</w:t>
      </w:r>
      <w:r>
        <w:rPr>
          <w:rFonts w:ascii="Arial" w:hAnsi="Arial" w:cs="Arial"/>
        </w:rPr>
        <w:t xml:space="preserve"> when the required pre-requisite has not been satisfied for a particular course.  Faculty</w:t>
      </w:r>
      <w:ins w:id="23" w:author="Scot Pruyn" w:date="2024-04-25T16:49:00Z">
        <w:r w:rsidR="00773F13">
          <w:rPr>
            <w:rFonts w:ascii="Arial" w:hAnsi="Arial" w:cs="Arial"/>
          </w:rPr>
          <w:t xml:space="preserve"> and staff</w:t>
        </w:r>
      </w:ins>
      <w:r>
        <w:rPr>
          <w:rFonts w:ascii="Arial" w:hAnsi="Arial" w:cs="Arial"/>
        </w:rPr>
        <w:t xml:space="preserve"> may waive pre-requisites for individual students on a case by case basis.</w:t>
      </w:r>
    </w:p>
    <w:p w14:paraId="3785A35B" w14:textId="77777777" w:rsidR="00B82470" w:rsidRDefault="00B82470" w:rsidP="006A398A">
      <w:pPr>
        <w:pStyle w:val="ListParagraph"/>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74"/>
        <w:gridCol w:w="2949"/>
        <w:gridCol w:w="3127"/>
      </w:tblGrid>
      <w:tr w:rsidR="00DD691C" w:rsidRPr="007D1FDC" w14:paraId="74EF2FD6" w14:textId="77777777" w:rsidTr="00DD691C">
        <w:trPr>
          <w:jc w:val="center"/>
        </w:trPr>
        <w:tc>
          <w:tcPr>
            <w:tcW w:w="3370" w:type="dxa"/>
            <w:vAlign w:val="center"/>
          </w:tcPr>
          <w:p w14:paraId="2F460CDB" w14:textId="1C20A7F5" w:rsidR="00DD691C" w:rsidRPr="007D1FDC" w:rsidRDefault="00811603" w:rsidP="002269A4">
            <w:pPr>
              <w:rPr>
                <w:rFonts w:ascii="Arial" w:hAnsi="Arial" w:cs="Arial"/>
                <w:sz w:val="20"/>
                <w:szCs w:val="20"/>
              </w:rPr>
            </w:pPr>
            <w:r>
              <w:rPr>
                <w:rFonts w:ascii="Arial" w:hAnsi="Arial" w:cs="Arial"/>
                <w:sz w:val="20"/>
                <w:szCs w:val="20"/>
              </w:rPr>
              <w:t>ISP Committee</w:t>
            </w:r>
          </w:p>
        </w:tc>
        <w:tc>
          <w:tcPr>
            <w:tcW w:w="2982" w:type="dxa"/>
          </w:tcPr>
          <w:p w14:paraId="2D67F44B" w14:textId="2BD8110F" w:rsidR="00DD691C" w:rsidRPr="007D1FDC" w:rsidRDefault="00811603" w:rsidP="002269A4">
            <w:pPr>
              <w:rPr>
                <w:rFonts w:ascii="Arial" w:hAnsi="Arial" w:cs="Arial"/>
                <w:sz w:val="20"/>
                <w:szCs w:val="20"/>
              </w:rPr>
            </w:pPr>
            <w:r>
              <w:rPr>
                <w:rFonts w:ascii="Arial" w:hAnsi="Arial" w:cs="Arial"/>
                <w:sz w:val="20"/>
                <w:szCs w:val="20"/>
              </w:rPr>
              <w:t>Review/Feedback/Post</w:t>
            </w:r>
          </w:p>
        </w:tc>
        <w:tc>
          <w:tcPr>
            <w:tcW w:w="3224" w:type="dxa"/>
            <w:vAlign w:val="center"/>
          </w:tcPr>
          <w:p w14:paraId="0813A6B5" w14:textId="54B5EB46" w:rsidR="00DD691C" w:rsidRPr="007D1FDC" w:rsidRDefault="00811603" w:rsidP="002269A4">
            <w:pPr>
              <w:rPr>
                <w:rFonts w:ascii="Arial" w:hAnsi="Arial" w:cs="Arial"/>
                <w:sz w:val="20"/>
                <w:szCs w:val="20"/>
              </w:rPr>
            </w:pPr>
            <w:r>
              <w:rPr>
                <w:rFonts w:ascii="Arial" w:hAnsi="Arial" w:cs="Arial"/>
                <w:sz w:val="20"/>
                <w:szCs w:val="20"/>
              </w:rPr>
              <w:t>February 9, 2018</w:t>
            </w:r>
          </w:p>
        </w:tc>
      </w:tr>
      <w:tr w:rsidR="00302546" w:rsidRPr="007D1FDC" w14:paraId="5A77EE38" w14:textId="77777777" w:rsidTr="00DD691C">
        <w:trPr>
          <w:jc w:val="center"/>
        </w:trPr>
        <w:tc>
          <w:tcPr>
            <w:tcW w:w="3370" w:type="dxa"/>
            <w:vAlign w:val="center"/>
          </w:tcPr>
          <w:p w14:paraId="2696661B" w14:textId="620FAC9A" w:rsidR="00302546" w:rsidRPr="007D1FDC" w:rsidRDefault="00811603" w:rsidP="002269A4">
            <w:pPr>
              <w:rPr>
                <w:rFonts w:ascii="Arial" w:hAnsi="Arial" w:cs="Arial"/>
                <w:sz w:val="20"/>
                <w:szCs w:val="20"/>
              </w:rPr>
            </w:pPr>
            <w:r>
              <w:rPr>
                <w:rFonts w:ascii="Arial" w:hAnsi="Arial" w:cs="Arial"/>
                <w:sz w:val="20"/>
                <w:szCs w:val="20"/>
              </w:rPr>
              <w:t>College Council</w:t>
            </w:r>
          </w:p>
        </w:tc>
        <w:tc>
          <w:tcPr>
            <w:tcW w:w="2982" w:type="dxa"/>
          </w:tcPr>
          <w:p w14:paraId="72D7D00E" w14:textId="0E5D776D" w:rsidR="00302546" w:rsidRPr="007D1FDC" w:rsidRDefault="00811603" w:rsidP="002269A4">
            <w:pPr>
              <w:rPr>
                <w:rFonts w:ascii="Arial" w:hAnsi="Arial" w:cs="Arial"/>
                <w:sz w:val="20"/>
                <w:szCs w:val="20"/>
              </w:rPr>
            </w:pPr>
            <w:r>
              <w:rPr>
                <w:rFonts w:ascii="Arial" w:hAnsi="Arial" w:cs="Arial"/>
                <w:sz w:val="20"/>
                <w:szCs w:val="20"/>
              </w:rPr>
              <w:t>Second Read</w:t>
            </w:r>
          </w:p>
        </w:tc>
        <w:tc>
          <w:tcPr>
            <w:tcW w:w="3224" w:type="dxa"/>
            <w:vAlign w:val="center"/>
          </w:tcPr>
          <w:p w14:paraId="5C559668" w14:textId="3322AF90" w:rsidR="00302546" w:rsidRPr="007D1FDC" w:rsidRDefault="00811603" w:rsidP="002269A4">
            <w:pPr>
              <w:rPr>
                <w:rFonts w:ascii="Arial" w:hAnsi="Arial" w:cs="Arial"/>
                <w:sz w:val="20"/>
                <w:szCs w:val="20"/>
              </w:rPr>
            </w:pPr>
            <w:r>
              <w:rPr>
                <w:rFonts w:ascii="Arial" w:hAnsi="Arial" w:cs="Arial"/>
                <w:sz w:val="20"/>
                <w:szCs w:val="20"/>
              </w:rPr>
              <w:t>February 2, 2018</w:t>
            </w:r>
          </w:p>
        </w:tc>
      </w:tr>
      <w:tr w:rsidR="00302546" w:rsidRPr="007D1FDC" w14:paraId="14AB0B00" w14:textId="77777777" w:rsidTr="00DD691C">
        <w:trPr>
          <w:jc w:val="center"/>
        </w:trPr>
        <w:tc>
          <w:tcPr>
            <w:tcW w:w="3370" w:type="dxa"/>
            <w:vAlign w:val="center"/>
          </w:tcPr>
          <w:p w14:paraId="55A913C5" w14:textId="67F4C9D4" w:rsidR="00302546" w:rsidRPr="007D1FDC" w:rsidRDefault="00302546" w:rsidP="002269A4">
            <w:pPr>
              <w:rPr>
                <w:rFonts w:ascii="Arial" w:hAnsi="Arial" w:cs="Arial"/>
                <w:sz w:val="20"/>
                <w:szCs w:val="20"/>
              </w:rPr>
            </w:pPr>
            <w:r>
              <w:rPr>
                <w:rFonts w:ascii="Arial" w:hAnsi="Arial" w:cs="Arial"/>
                <w:sz w:val="20"/>
                <w:szCs w:val="20"/>
              </w:rPr>
              <w:t>ISP Committee</w:t>
            </w:r>
          </w:p>
        </w:tc>
        <w:tc>
          <w:tcPr>
            <w:tcW w:w="2982" w:type="dxa"/>
          </w:tcPr>
          <w:p w14:paraId="52685EC2" w14:textId="34EFAB6C" w:rsidR="00302546" w:rsidRPr="007D1FDC" w:rsidRDefault="00302546" w:rsidP="002269A4">
            <w:pPr>
              <w:rPr>
                <w:rFonts w:ascii="Arial" w:hAnsi="Arial" w:cs="Arial"/>
                <w:sz w:val="20"/>
                <w:szCs w:val="20"/>
              </w:rPr>
            </w:pPr>
            <w:r>
              <w:rPr>
                <w:rFonts w:ascii="Arial" w:hAnsi="Arial" w:cs="Arial"/>
                <w:sz w:val="20"/>
                <w:szCs w:val="20"/>
              </w:rPr>
              <w:t>Review/Feedback</w:t>
            </w:r>
          </w:p>
        </w:tc>
        <w:tc>
          <w:tcPr>
            <w:tcW w:w="3224" w:type="dxa"/>
            <w:vAlign w:val="center"/>
          </w:tcPr>
          <w:p w14:paraId="09080B6D" w14:textId="69902D2B" w:rsidR="00302546" w:rsidRPr="007D1FDC" w:rsidRDefault="00302546" w:rsidP="002269A4">
            <w:pPr>
              <w:rPr>
                <w:rFonts w:ascii="Arial" w:hAnsi="Arial" w:cs="Arial"/>
                <w:sz w:val="20"/>
                <w:szCs w:val="20"/>
              </w:rPr>
            </w:pPr>
            <w:r>
              <w:rPr>
                <w:rFonts w:ascii="Arial" w:hAnsi="Arial" w:cs="Arial"/>
                <w:sz w:val="20"/>
                <w:szCs w:val="20"/>
              </w:rPr>
              <w:t>January 26, 2018</w:t>
            </w:r>
          </w:p>
        </w:tc>
      </w:tr>
      <w:tr w:rsidR="00302546" w:rsidRPr="007D1FDC" w14:paraId="261276B2" w14:textId="77777777" w:rsidTr="00DD691C">
        <w:trPr>
          <w:jc w:val="center"/>
        </w:trPr>
        <w:tc>
          <w:tcPr>
            <w:tcW w:w="3370" w:type="dxa"/>
            <w:vAlign w:val="center"/>
          </w:tcPr>
          <w:p w14:paraId="68662DE2" w14:textId="34989954" w:rsidR="00302546" w:rsidRPr="007D1FDC" w:rsidRDefault="00302546" w:rsidP="002269A4">
            <w:pPr>
              <w:rPr>
                <w:rFonts w:ascii="Arial" w:hAnsi="Arial" w:cs="Arial"/>
                <w:sz w:val="20"/>
                <w:szCs w:val="20"/>
              </w:rPr>
            </w:pPr>
            <w:r>
              <w:rPr>
                <w:rFonts w:ascii="Arial" w:hAnsi="Arial" w:cs="Arial"/>
                <w:sz w:val="20"/>
                <w:szCs w:val="20"/>
              </w:rPr>
              <w:t>College Council</w:t>
            </w:r>
          </w:p>
        </w:tc>
        <w:tc>
          <w:tcPr>
            <w:tcW w:w="2982" w:type="dxa"/>
          </w:tcPr>
          <w:p w14:paraId="32FB337C" w14:textId="0D91596F" w:rsidR="00302546" w:rsidRDefault="00811603" w:rsidP="002269A4">
            <w:pPr>
              <w:rPr>
                <w:rFonts w:ascii="Arial" w:hAnsi="Arial" w:cs="Arial"/>
                <w:sz w:val="20"/>
                <w:szCs w:val="20"/>
              </w:rPr>
            </w:pPr>
            <w:r>
              <w:rPr>
                <w:rFonts w:ascii="Arial" w:hAnsi="Arial" w:cs="Arial"/>
                <w:sz w:val="20"/>
                <w:szCs w:val="20"/>
              </w:rPr>
              <w:t>First Read</w:t>
            </w:r>
          </w:p>
        </w:tc>
        <w:tc>
          <w:tcPr>
            <w:tcW w:w="3224" w:type="dxa"/>
            <w:vAlign w:val="center"/>
          </w:tcPr>
          <w:p w14:paraId="69F2E39A" w14:textId="20EABA2B" w:rsidR="00302546" w:rsidRDefault="00302546" w:rsidP="002269A4">
            <w:pPr>
              <w:rPr>
                <w:rFonts w:ascii="Arial" w:hAnsi="Arial" w:cs="Arial"/>
                <w:sz w:val="20"/>
                <w:szCs w:val="20"/>
              </w:rPr>
            </w:pPr>
            <w:r>
              <w:rPr>
                <w:rFonts w:ascii="Arial" w:hAnsi="Arial" w:cs="Arial"/>
                <w:sz w:val="20"/>
                <w:szCs w:val="20"/>
              </w:rPr>
              <w:t>January 19, 2018</w:t>
            </w:r>
          </w:p>
        </w:tc>
      </w:tr>
      <w:tr w:rsidR="00302546" w:rsidRPr="007D1FDC" w14:paraId="0BDDC671" w14:textId="77777777" w:rsidTr="00DD691C">
        <w:trPr>
          <w:jc w:val="center"/>
        </w:trPr>
        <w:tc>
          <w:tcPr>
            <w:tcW w:w="3370" w:type="dxa"/>
            <w:vAlign w:val="center"/>
          </w:tcPr>
          <w:p w14:paraId="67C59BA3" w14:textId="6DA2C762" w:rsidR="00302546" w:rsidRPr="007D1FDC" w:rsidRDefault="00302546" w:rsidP="002269A4">
            <w:pPr>
              <w:rPr>
                <w:rFonts w:ascii="Arial" w:hAnsi="Arial" w:cs="Arial"/>
                <w:sz w:val="20"/>
                <w:szCs w:val="20"/>
              </w:rPr>
            </w:pPr>
            <w:r w:rsidRPr="007D1FDC">
              <w:rPr>
                <w:rFonts w:ascii="Arial" w:hAnsi="Arial" w:cs="Arial"/>
                <w:sz w:val="20"/>
                <w:szCs w:val="20"/>
              </w:rPr>
              <w:t>ISP Committee</w:t>
            </w:r>
          </w:p>
        </w:tc>
        <w:tc>
          <w:tcPr>
            <w:tcW w:w="2982" w:type="dxa"/>
          </w:tcPr>
          <w:p w14:paraId="22F0A4BE" w14:textId="45FABD66" w:rsidR="00302546" w:rsidRDefault="00302546" w:rsidP="002269A4">
            <w:pPr>
              <w:rPr>
                <w:rFonts w:ascii="Arial" w:hAnsi="Arial" w:cs="Arial"/>
                <w:sz w:val="20"/>
                <w:szCs w:val="20"/>
              </w:rPr>
            </w:pPr>
            <w:r>
              <w:rPr>
                <w:rFonts w:ascii="Arial" w:hAnsi="Arial" w:cs="Arial"/>
                <w:sz w:val="20"/>
                <w:szCs w:val="20"/>
              </w:rPr>
              <w:t>Updated</w:t>
            </w:r>
          </w:p>
        </w:tc>
        <w:tc>
          <w:tcPr>
            <w:tcW w:w="3224" w:type="dxa"/>
            <w:vAlign w:val="center"/>
          </w:tcPr>
          <w:p w14:paraId="04ECCF6A" w14:textId="3F40D0D7" w:rsidR="00302546" w:rsidRDefault="00302546" w:rsidP="002269A4">
            <w:pPr>
              <w:rPr>
                <w:rFonts w:ascii="Arial" w:hAnsi="Arial" w:cs="Arial"/>
                <w:sz w:val="20"/>
                <w:szCs w:val="20"/>
              </w:rPr>
            </w:pPr>
            <w:r>
              <w:rPr>
                <w:rFonts w:ascii="Arial" w:hAnsi="Arial" w:cs="Arial"/>
                <w:sz w:val="20"/>
                <w:szCs w:val="20"/>
              </w:rPr>
              <w:t>December 12, 2017</w:t>
            </w:r>
          </w:p>
        </w:tc>
      </w:tr>
      <w:tr w:rsidR="00302546" w:rsidRPr="007D1FDC" w14:paraId="5818A1DA" w14:textId="77777777" w:rsidTr="00DD691C">
        <w:trPr>
          <w:jc w:val="center"/>
        </w:trPr>
        <w:tc>
          <w:tcPr>
            <w:tcW w:w="3370" w:type="dxa"/>
            <w:vAlign w:val="center"/>
          </w:tcPr>
          <w:p w14:paraId="1A1B5B1D" w14:textId="67F195C9" w:rsidR="00302546" w:rsidRPr="007D1FDC" w:rsidRDefault="00302546" w:rsidP="00302546">
            <w:pPr>
              <w:rPr>
                <w:rFonts w:ascii="Arial" w:hAnsi="Arial" w:cs="Arial"/>
                <w:sz w:val="20"/>
                <w:szCs w:val="20"/>
              </w:rPr>
            </w:pPr>
            <w:r w:rsidRPr="007D1FDC">
              <w:rPr>
                <w:rFonts w:ascii="Arial" w:hAnsi="Arial" w:cs="Arial"/>
                <w:sz w:val="20"/>
                <w:szCs w:val="20"/>
              </w:rPr>
              <w:t>ISP Committee</w:t>
            </w:r>
          </w:p>
        </w:tc>
        <w:tc>
          <w:tcPr>
            <w:tcW w:w="2982" w:type="dxa"/>
          </w:tcPr>
          <w:p w14:paraId="26833A1C" w14:textId="3A0C259F" w:rsidR="00302546" w:rsidRDefault="00302546" w:rsidP="00302546">
            <w:pPr>
              <w:rPr>
                <w:rFonts w:ascii="Arial" w:hAnsi="Arial" w:cs="Arial"/>
                <w:sz w:val="20"/>
                <w:szCs w:val="20"/>
              </w:rPr>
            </w:pPr>
            <w:r>
              <w:rPr>
                <w:rFonts w:ascii="Arial" w:hAnsi="Arial" w:cs="Arial"/>
                <w:sz w:val="20"/>
                <w:szCs w:val="20"/>
              </w:rPr>
              <w:t>Updated Format</w:t>
            </w:r>
          </w:p>
        </w:tc>
        <w:tc>
          <w:tcPr>
            <w:tcW w:w="3224" w:type="dxa"/>
            <w:vAlign w:val="center"/>
          </w:tcPr>
          <w:p w14:paraId="1358FE18" w14:textId="7F0C2A49" w:rsidR="00302546" w:rsidRDefault="00302546" w:rsidP="00302546">
            <w:pPr>
              <w:rPr>
                <w:rFonts w:ascii="Arial" w:hAnsi="Arial" w:cs="Arial"/>
                <w:sz w:val="20"/>
                <w:szCs w:val="20"/>
              </w:rPr>
            </w:pPr>
            <w:r>
              <w:rPr>
                <w:rFonts w:ascii="Arial" w:hAnsi="Arial" w:cs="Arial"/>
                <w:sz w:val="20"/>
                <w:szCs w:val="20"/>
              </w:rPr>
              <w:t>August 3, 2016</w:t>
            </w:r>
          </w:p>
        </w:tc>
      </w:tr>
      <w:tr w:rsidR="00302546" w:rsidRPr="007D1FDC" w14:paraId="0118B6FA" w14:textId="77777777" w:rsidTr="00DD691C">
        <w:trPr>
          <w:jc w:val="center"/>
        </w:trPr>
        <w:tc>
          <w:tcPr>
            <w:tcW w:w="3370" w:type="dxa"/>
            <w:vAlign w:val="center"/>
          </w:tcPr>
          <w:p w14:paraId="359143F0" w14:textId="77777777" w:rsidR="00302546" w:rsidRPr="007D1FDC" w:rsidRDefault="00302546" w:rsidP="00302546">
            <w:pPr>
              <w:rPr>
                <w:rFonts w:ascii="Arial" w:hAnsi="Arial" w:cs="Arial"/>
                <w:sz w:val="20"/>
                <w:szCs w:val="20"/>
              </w:rPr>
            </w:pPr>
            <w:r w:rsidRPr="007D1FDC">
              <w:rPr>
                <w:rFonts w:ascii="Arial" w:hAnsi="Arial" w:cs="Arial"/>
                <w:sz w:val="20"/>
                <w:szCs w:val="20"/>
              </w:rPr>
              <w:lastRenderedPageBreak/>
              <w:t>College Council</w:t>
            </w:r>
          </w:p>
        </w:tc>
        <w:tc>
          <w:tcPr>
            <w:tcW w:w="2982" w:type="dxa"/>
          </w:tcPr>
          <w:p w14:paraId="535558E3" w14:textId="0AE22DC1" w:rsidR="00302546" w:rsidRPr="007D1FDC" w:rsidRDefault="00302546" w:rsidP="00302546">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A6AF3A1" w:rsidR="00302546" w:rsidRPr="007D1FDC" w:rsidRDefault="00302546" w:rsidP="00302546">
            <w:pPr>
              <w:rPr>
                <w:rFonts w:ascii="Arial" w:hAnsi="Arial" w:cs="Arial"/>
                <w:sz w:val="20"/>
                <w:szCs w:val="20"/>
              </w:rPr>
            </w:pPr>
            <w:r>
              <w:rPr>
                <w:rFonts w:ascii="Arial" w:hAnsi="Arial" w:cs="Arial"/>
                <w:sz w:val="20"/>
                <w:szCs w:val="20"/>
              </w:rPr>
              <w:t>March 1, 2013</w:t>
            </w:r>
          </w:p>
        </w:tc>
      </w:tr>
      <w:tr w:rsidR="00302546" w:rsidRPr="007D1FDC" w14:paraId="16DA5B65" w14:textId="77777777" w:rsidTr="00DD691C">
        <w:trPr>
          <w:jc w:val="center"/>
        </w:trPr>
        <w:tc>
          <w:tcPr>
            <w:tcW w:w="3370" w:type="dxa"/>
            <w:vAlign w:val="center"/>
          </w:tcPr>
          <w:p w14:paraId="61A89FCA" w14:textId="51F0FD4B" w:rsidR="00302546" w:rsidRPr="007D1FDC" w:rsidRDefault="00302546" w:rsidP="00302546">
            <w:pPr>
              <w:rPr>
                <w:rFonts w:ascii="Arial" w:hAnsi="Arial" w:cs="Arial"/>
                <w:sz w:val="20"/>
                <w:szCs w:val="20"/>
              </w:rPr>
            </w:pPr>
            <w:r>
              <w:rPr>
                <w:rFonts w:ascii="Arial" w:hAnsi="Arial" w:cs="Arial"/>
                <w:sz w:val="20"/>
                <w:szCs w:val="20"/>
              </w:rPr>
              <w:t>College Council</w:t>
            </w:r>
          </w:p>
        </w:tc>
        <w:tc>
          <w:tcPr>
            <w:tcW w:w="2982" w:type="dxa"/>
          </w:tcPr>
          <w:p w14:paraId="1D06E1B3" w14:textId="0B6298A0" w:rsidR="00302546" w:rsidRPr="007D1FDC" w:rsidRDefault="00302546" w:rsidP="00302546">
            <w:pPr>
              <w:rPr>
                <w:rFonts w:ascii="Arial" w:hAnsi="Arial" w:cs="Arial"/>
                <w:sz w:val="20"/>
                <w:szCs w:val="20"/>
              </w:rPr>
            </w:pPr>
            <w:r>
              <w:rPr>
                <w:rFonts w:ascii="Arial" w:hAnsi="Arial" w:cs="Arial"/>
                <w:sz w:val="20"/>
                <w:szCs w:val="20"/>
              </w:rPr>
              <w:t>Reviewed</w:t>
            </w:r>
          </w:p>
        </w:tc>
        <w:tc>
          <w:tcPr>
            <w:tcW w:w="3224" w:type="dxa"/>
            <w:vAlign w:val="center"/>
          </w:tcPr>
          <w:p w14:paraId="2C0D5749" w14:textId="6085D9AF" w:rsidR="00302546" w:rsidRDefault="00302546" w:rsidP="00302546">
            <w:pPr>
              <w:rPr>
                <w:rFonts w:ascii="Arial" w:hAnsi="Arial" w:cs="Arial"/>
                <w:sz w:val="20"/>
                <w:szCs w:val="20"/>
              </w:rPr>
            </w:pPr>
            <w:r>
              <w:rPr>
                <w:rFonts w:ascii="Arial" w:hAnsi="Arial" w:cs="Arial"/>
                <w:sz w:val="20"/>
                <w:szCs w:val="20"/>
              </w:rPr>
              <w:t>October 21, 2005</w:t>
            </w:r>
          </w:p>
        </w:tc>
      </w:tr>
      <w:tr w:rsidR="00302546" w:rsidRPr="007D1FDC" w14:paraId="6F0A2243" w14:textId="77777777" w:rsidTr="00DD691C">
        <w:trPr>
          <w:jc w:val="center"/>
        </w:trPr>
        <w:tc>
          <w:tcPr>
            <w:tcW w:w="3370" w:type="dxa"/>
            <w:vAlign w:val="center"/>
          </w:tcPr>
          <w:p w14:paraId="1F5FF3C2" w14:textId="656FC139" w:rsidR="00302546" w:rsidRDefault="00302546" w:rsidP="00302546">
            <w:pPr>
              <w:rPr>
                <w:rFonts w:ascii="Arial" w:hAnsi="Arial" w:cs="Arial"/>
                <w:sz w:val="20"/>
                <w:szCs w:val="20"/>
              </w:rPr>
            </w:pPr>
            <w:r>
              <w:rPr>
                <w:rFonts w:ascii="Arial" w:hAnsi="Arial" w:cs="Arial"/>
                <w:sz w:val="20"/>
                <w:szCs w:val="20"/>
              </w:rPr>
              <w:t>Instructional Council</w:t>
            </w:r>
          </w:p>
        </w:tc>
        <w:tc>
          <w:tcPr>
            <w:tcW w:w="2982" w:type="dxa"/>
          </w:tcPr>
          <w:p w14:paraId="3F170E74" w14:textId="0B54A6DD" w:rsidR="00302546" w:rsidRDefault="00302546" w:rsidP="00302546">
            <w:pPr>
              <w:rPr>
                <w:rFonts w:ascii="Arial" w:hAnsi="Arial" w:cs="Arial"/>
                <w:sz w:val="20"/>
                <w:szCs w:val="20"/>
              </w:rPr>
            </w:pPr>
            <w:r>
              <w:rPr>
                <w:rFonts w:ascii="Arial" w:hAnsi="Arial" w:cs="Arial"/>
                <w:sz w:val="20"/>
                <w:szCs w:val="20"/>
              </w:rPr>
              <w:t>Reviewed</w:t>
            </w:r>
          </w:p>
        </w:tc>
        <w:tc>
          <w:tcPr>
            <w:tcW w:w="3224" w:type="dxa"/>
            <w:vAlign w:val="center"/>
          </w:tcPr>
          <w:p w14:paraId="72923BB9" w14:textId="49922920" w:rsidR="00302546" w:rsidRDefault="00302546" w:rsidP="00302546">
            <w:pPr>
              <w:rPr>
                <w:rFonts w:ascii="Arial" w:hAnsi="Arial" w:cs="Arial"/>
                <w:sz w:val="20"/>
                <w:szCs w:val="20"/>
              </w:rPr>
            </w:pPr>
            <w:r>
              <w:rPr>
                <w:rFonts w:ascii="Arial" w:hAnsi="Arial" w:cs="Arial"/>
                <w:sz w:val="20"/>
                <w:szCs w:val="20"/>
              </w:rPr>
              <w:t>August 18,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0C7"/>
    <w:multiLevelType w:val="hybridMultilevel"/>
    <w:tmpl w:val="FD125904"/>
    <w:lvl w:ilvl="0" w:tplc="2256BF6E">
      <w:start w:val="1"/>
      <w:numFmt w:val="lowerLetter"/>
      <w:lvlText w:val="%1."/>
      <w:lvlJc w:val="left"/>
      <w:pPr>
        <w:tabs>
          <w:tab w:val="num" w:pos="720"/>
        </w:tabs>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62DA0"/>
    <w:multiLevelType w:val="hybridMultilevel"/>
    <w:tmpl w:val="F868597E"/>
    <w:lvl w:ilvl="0" w:tplc="2256BF6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3E3203E"/>
    <w:multiLevelType w:val="hybridMultilevel"/>
    <w:tmpl w:val="2E88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9"/>
  </w:num>
  <w:num w:numId="5">
    <w:abstractNumId w:val="5"/>
  </w:num>
  <w:num w:numId="6">
    <w:abstractNumId w:val="7"/>
  </w:num>
  <w:num w:numId="7">
    <w:abstractNumId w:val="4"/>
  </w:num>
  <w:num w:numId="8">
    <w:abstractNumId w:val="6"/>
  </w:num>
  <w:num w:numId="9">
    <w:abstractNumId w:val="6"/>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 Pruyn">
    <w15:presenceInfo w15:providerId="AD" w15:userId="S-1-5-21-484763869-688789844-1202660629-30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164FE7"/>
    <w:rsid w:val="0016594A"/>
    <w:rsid w:val="001766B3"/>
    <w:rsid w:val="002269A4"/>
    <w:rsid w:val="002E3290"/>
    <w:rsid w:val="00302546"/>
    <w:rsid w:val="00323D21"/>
    <w:rsid w:val="00353B5A"/>
    <w:rsid w:val="00370C77"/>
    <w:rsid w:val="00381156"/>
    <w:rsid w:val="003F0387"/>
    <w:rsid w:val="00462638"/>
    <w:rsid w:val="004C1601"/>
    <w:rsid w:val="004C7705"/>
    <w:rsid w:val="00531185"/>
    <w:rsid w:val="00567646"/>
    <w:rsid w:val="00613C38"/>
    <w:rsid w:val="00664073"/>
    <w:rsid w:val="006A398A"/>
    <w:rsid w:val="006B76AD"/>
    <w:rsid w:val="006D78CC"/>
    <w:rsid w:val="00773F13"/>
    <w:rsid w:val="007847FD"/>
    <w:rsid w:val="007A215C"/>
    <w:rsid w:val="007D1FDC"/>
    <w:rsid w:val="00811603"/>
    <w:rsid w:val="008F5C98"/>
    <w:rsid w:val="008F7509"/>
    <w:rsid w:val="009116DD"/>
    <w:rsid w:val="00987065"/>
    <w:rsid w:val="00995C20"/>
    <w:rsid w:val="009D4FED"/>
    <w:rsid w:val="009E3649"/>
    <w:rsid w:val="009F2B1D"/>
    <w:rsid w:val="00A760F1"/>
    <w:rsid w:val="00AC7462"/>
    <w:rsid w:val="00B82470"/>
    <w:rsid w:val="00BB50C0"/>
    <w:rsid w:val="00C04E94"/>
    <w:rsid w:val="00D27D44"/>
    <w:rsid w:val="00DA6597"/>
    <w:rsid w:val="00DC729E"/>
    <w:rsid w:val="00DD691C"/>
    <w:rsid w:val="00E2583B"/>
    <w:rsid w:val="00E50BA3"/>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F7EBC2BC-4BC0-401E-97D3-090B06B9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6A398A"/>
    <w:rPr>
      <w:sz w:val="16"/>
      <w:szCs w:val="16"/>
    </w:rPr>
  </w:style>
  <w:style w:type="paragraph" w:styleId="CommentText">
    <w:name w:val="annotation text"/>
    <w:basedOn w:val="Normal"/>
    <w:link w:val="CommentTextChar"/>
    <w:uiPriority w:val="99"/>
    <w:semiHidden/>
    <w:unhideWhenUsed/>
    <w:rsid w:val="006A398A"/>
    <w:pPr>
      <w:spacing w:line="240" w:lineRule="auto"/>
    </w:pPr>
    <w:rPr>
      <w:sz w:val="20"/>
      <w:szCs w:val="20"/>
    </w:rPr>
  </w:style>
  <w:style w:type="character" w:customStyle="1" w:styleId="CommentTextChar">
    <w:name w:val="Comment Text Char"/>
    <w:basedOn w:val="DefaultParagraphFont"/>
    <w:link w:val="CommentText"/>
    <w:uiPriority w:val="99"/>
    <w:semiHidden/>
    <w:rsid w:val="006A398A"/>
    <w:rPr>
      <w:sz w:val="20"/>
      <w:szCs w:val="20"/>
    </w:rPr>
  </w:style>
  <w:style w:type="paragraph" w:styleId="CommentSubject">
    <w:name w:val="annotation subject"/>
    <w:basedOn w:val="CommentText"/>
    <w:next w:val="CommentText"/>
    <w:link w:val="CommentSubjectChar"/>
    <w:uiPriority w:val="99"/>
    <w:semiHidden/>
    <w:unhideWhenUsed/>
    <w:rsid w:val="006A398A"/>
    <w:rPr>
      <w:b/>
      <w:bCs/>
    </w:rPr>
  </w:style>
  <w:style w:type="character" w:customStyle="1" w:styleId="CommentSubjectChar">
    <w:name w:val="Comment Subject Char"/>
    <w:basedOn w:val="CommentTextChar"/>
    <w:link w:val="CommentSubject"/>
    <w:uiPriority w:val="99"/>
    <w:semiHidden/>
    <w:rsid w:val="006A3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81401">
      <w:bodyDiv w:val="1"/>
      <w:marLeft w:val="0"/>
      <w:marRight w:val="0"/>
      <w:marTop w:val="0"/>
      <w:marBottom w:val="0"/>
      <w:divBdr>
        <w:top w:val="none" w:sz="0" w:space="0" w:color="auto"/>
        <w:left w:val="none" w:sz="0" w:space="0" w:color="auto"/>
        <w:bottom w:val="none" w:sz="0" w:space="0" w:color="auto"/>
        <w:right w:val="none" w:sz="0" w:space="0" w:color="auto"/>
      </w:divBdr>
    </w:div>
    <w:div w:id="15214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Scot Pruyn</cp:lastModifiedBy>
  <cp:revision>3</cp:revision>
  <cp:lastPrinted>2017-11-07T23:32:00Z</cp:lastPrinted>
  <dcterms:created xsi:type="dcterms:W3CDTF">2024-04-25T23:51:00Z</dcterms:created>
  <dcterms:modified xsi:type="dcterms:W3CDTF">2024-04-26T00:12:00Z</dcterms:modified>
</cp:coreProperties>
</file>